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8"/>
        <w:gridCol w:w="2153"/>
        <w:gridCol w:w="2270"/>
        <w:gridCol w:w="2131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3C5FD145" w:rsidR="00377526" w:rsidRPr="008E6E6D" w:rsidRDefault="00377526" w:rsidP="008E6E6D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bookmarkStart w:id="0" w:name="_GoBack"/>
            <w:r w:rsidRPr="008E6E6D">
              <w:rPr>
                <w:rFonts w:ascii="Verdana" w:hAnsi="Verdana" w:cs="Arial"/>
                <w:b/>
                <w:sz w:val="20"/>
                <w:lang w:val="en-GB"/>
              </w:rPr>
              <w:t>20</w:t>
            </w:r>
            <w:r w:rsidR="008E6E6D" w:rsidRPr="008E6E6D">
              <w:rPr>
                <w:rFonts w:ascii="Verdana" w:hAnsi="Verdana" w:cs="Arial"/>
                <w:b/>
                <w:sz w:val="20"/>
                <w:lang w:val="en-GB"/>
              </w:rPr>
              <w:t>23</w:t>
            </w:r>
            <w:r w:rsidRPr="008E6E6D">
              <w:rPr>
                <w:rFonts w:ascii="Verdana" w:hAnsi="Verdana" w:cs="Arial"/>
                <w:b/>
                <w:sz w:val="20"/>
                <w:lang w:val="en-GB"/>
              </w:rPr>
              <w:t>/20</w:t>
            </w:r>
            <w:r w:rsidR="008E6E6D" w:rsidRPr="008E6E6D">
              <w:rPr>
                <w:rFonts w:ascii="Verdana" w:hAnsi="Verdana" w:cs="Arial"/>
                <w:b/>
                <w:sz w:val="20"/>
                <w:lang w:val="en-GB"/>
              </w:rPr>
              <w:t>24</w:t>
            </w:r>
            <w:bookmarkEnd w:id="0"/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18"/>
        <w:gridCol w:w="2202"/>
        <w:gridCol w:w="2264"/>
        <w:gridCol w:w="2188"/>
      </w:tblGrid>
      <w:tr w:rsidR="002408F3" w:rsidRPr="007673FA" w14:paraId="5D72C563" w14:textId="77777777" w:rsidTr="002408F3">
        <w:trPr>
          <w:trHeight w:val="371"/>
        </w:trPr>
        <w:tc>
          <w:tcPr>
            <w:tcW w:w="2197" w:type="dxa"/>
            <w:shd w:val="clear" w:color="auto" w:fill="FFFFFF"/>
          </w:tcPr>
          <w:p w14:paraId="5D72C55F" w14:textId="77777777" w:rsidR="002408F3" w:rsidRPr="007673FA" w:rsidRDefault="002408F3" w:rsidP="002408F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09" w:type="dxa"/>
            <w:shd w:val="clear" w:color="auto" w:fill="FFFFFF"/>
          </w:tcPr>
          <w:p w14:paraId="5D72C560" w14:textId="4B4FC6AA" w:rsidR="002408F3" w:rsidRPr="007673FA" w:rsidRDefault="002408F3" w:rsidP="002408F3">
            <w:pPr>
              <w:ind w:right="5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Technical University of Civil Engineering Bucharest</w:t>
            </w:r>
          </w:p>
        </w:tc>
        <w:tc>
          <w:tcPr>
            <w:tcW w:w="2267" w:type="dxa"/>
            <w:vMerge w:val="restart"/>
            <w:shd w:val="clear" w:color="auto" w:fill="FFFFFF"/>
          </w:tcPr>
          <w:p w14:paraId="5D72C561" w14:textId="0AAE9926" w:rsidR="002408F3" w:rsidRPr="00E02718" w:rsidRDefault="002408F3" w:rsidP="002408F3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99" w:type="dxa"/>
            <w:vMerge w:val="restart"/>
            <w:shd w:val="clear" w:color="auto" w:fill="FFFFFF"/>
          </w:tcPr>
          <w:p w14:paraId="5D72C562" w14:textId="77777777" w:rsidR="002408F3" w:rsidRPr="007673FA" w:rsidRDefault="002408F3" w:rsidP="002408F3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408F3" w:rsidRPr="007673FA" w14:paraId="5D72C56A" w14:textId="77777777" w:rsidTr="002408F3">
        <w:trPr>
          <w:trHeight w:val="371"/>
        </w:trPr>
        <w:tc>
          <w:tcPr>
            <w:tcW w:w="2197" w:type="dxa"/>
            <w:shd w:val="clear" w:color="auto" w:fill="FFFFFF"/>
          </w:tcPr>
          <w:p w14:paraId="5D72C564" w14:textId="3BB4CB4D" w:rsidR="002408F3" w:rsidRPr="001264FF" w:rsidRDefault="002408F3" w:rsidP="002408F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2408F3" w:rsidRPr="005E466D" w:rsidRDefault="002408F3" w:rsidP="002408F3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2408F3" w:rsidRPr="007673FA" w:rsidRDefault="002408F3" w:rsidP="002408F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09" w:type="dxa"/>
            <w:shd w:val="clear" w:color="auto" w:fill="FFFFFF"/>
          </w:tcPr>
          <w:p w14:paraId="5D72C567" w14:textId="346C7D61" w:rsidR="002408F3" w:rsidRPr="007673FA" w:rsidRDefault="002408F3" w:rsidP="002408F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BUCURES08</w:t>
            </w:r>
          </w:p>
        </w:tc>
        <w:tc>
          <w:tcPr>
            <w:tcW w:w="2267" w:type="dxa"/>
            <w:vMerge/>
            <w:shd w:val="clear" w:color="auto" w:fill="FFFFFF"/>
          </w:tcPr>
          <w:p w14:paraId="5D72C568" w14:textId="77777777" w:rsidR="002408F3" w:rsidRPr="007673FA" w:rsidRDefault="002408F3" w:rsidP="002408F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99" w:type="dxa"/>
            <w:vMerge/>
            <w:shd w:val="clear" w:color="auto" w:fill="FFFFFF"/>
          </w:tcPr>
          <w:p w14:paraId="5D72C569" w14:textId="77777777" w:rsidR="002408F3" w:rsidRPr="007673FA" w:rsidRDefault="002408F3" w:rsidP="002408F3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408F3" w:rsidRPr="007673FA" w14:paraId="5D72C56F" w14:textId="77777777" w:rsidTr="002408F3">
        <w:trPr>
          <w:trHeight w:val="559"/>
        </w:trPr>
        <w:tc>
          <w:tcPr>
            <w:tcW w:w="2197" w:type="dxa"/>
            <w:shd w:val="clear" w:color="auto" w:fill="FFFFFF"/>
          </w:tcPr>
          <w:p w14:paraId="5D72C56B" w14:textId="77777777" w:rsidR="002408F3" w:rsidRPr="007673FA" w:rsidRDefault="002408F3" w:rsidP="002408F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09" w:type="dxa"/>
            <w:shd w:val="clear" w:color="auto" w:fill="FFFFFF"/>
          </w:tcPr>
          <w:p w14:paraId="5D72C56C" w14:textId="33F32DDE" w:rsidR="002408F3" w:rsidRPr="002408F3" w:rsidRDefault="002408F3" w:rsidP="002408F3">
            <w:pPr>
              <w:ind w:right="52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  <w:r w:rsidRPr="001338C5">
              <w:rPr>
                <w:rFonts w:ascii="Verdana" w:hAnsi="Verdana" w:cs="Arial"/>
                <w:b/>
                <w:color w:val="002060"/>
                <w:sz w:val="18"/>
                <w:lang w:val="en-GB"/>
              </w:rPr>
              <w:t>Lacul Tei Bvd. 122-124, 020396, Bucharest</w:t>
            </w:r>
          </w:p>
        </w:tc>
        <w:tc>
          <w:tcPr>
            <w:tcW w:w="2267" w:type="dxa"/>
            <w:shd w:val="clear" w:color="auto" w:fill="FFFFFF"/>
          </w:tcPr>
          <w:p w14:paraId="5D72C56D" w14:textId="77777777" w:rsidR="002408F3" w:rsidRPr="005E466D" w:rsidRDefault="002408F3" w:rsidP="002408F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099" w:type="dxa"/>
            <w:shd w:val="clear" w:color="auto" w:fill="FFFFFF"/>
          </w:tcPr>
          <w:p w14:paraId="5D72C56E" w14:textId="111CD751" w:rsidR="002408F3" w:rsidRPr="007673FA" w:rsidRDefault="002408F3" w:rsidP="002408F3">
            <w:pPr>
              <w:ind w:right="166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ROMANIA/RO</w:t>
            </w:r>
          </w:p>
        </w:tc>
      </w:tr>
      <w:tr w:rsidR="002408F3" w:rsidRPr="00E02718" w14:paraId="5D72C574" w14:textId="77777777" w:rsidTr="002408F3">
        <w:tc>
          <w:tcPr>
            <w:tcW w:w="2197" w:type="dxa"/>
            <w:shd w:val="clear" w:color="auto" w:fill="FFFFFF"/>
          </w:tcPr>
          <w:p w14:paraId="5D72C570" w14:textId="77777777" w:rsidR="002408F3" w:rsidRPr="007673FA" w:rsidRDefault="002408F3" w:rsidP="002408F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09" w:type="dxa"/>
            <w:shd w:val="clear" w:color="auto" w:fill="FFFFFF"/>
          </w:tcPr>
          <w:p w14:paraId="4CDCD494" w14:textId="77777777" w:rsidR="002408F3" w:rsidRPr="00EF6993" w:rsidRDefault="002408F3" w:rsidP="002408F3">
            <w:pPr>
              <w:shd w:val="clear" w:color="auto" w:fill="FFFFFF"/>
              <w:spacing w:before="120" w:after="120" w:line="276" w:lineRule="auto"/>
              <w:ind w:right="417"/>
              <w:jc w:val="left"/>
              <w:rPr>
                <w:rFonts w:ascii="Verdana" w:hAnsi="Verdana" w:cs="Arial"/>
                <w:b/>
                <w:color w:val="002060"/>
                <w:sz w:val="18"/>
              </w:rPr>
            </w:pPr>
            <w:r w:rsidRPr="00EF6993">
              <w:rPr>
                <w:rFonts w:ascii="Verdana" w:hAnsi="Verdana" w:cs="Arial"/>
                <w:b/>
                <w:color w:val="002060"/>
                <w:sz w:val="18"/>
              </w:rPr>
              <w:t xml:space="preserve">PhD Lecturer Andreea-Florentina CONDURACHE, </w:t>
            </w:r>
          </w:p>
          <w:p w14:paraId="4ED412DF" w14:textId="77777777" w:rsidR="002408F3" w:rsidRPr="005E624E" w:rsidRDefault="002408F3" w:rsidP="002408F3">
            <w:pPr>
              <w:shd w:val="clear" w:color="auto" w:fill="FFFFFF"/>
              <w:spacing w:before="120" w:after="120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  <w:r w:rsidRPr="005E624E">
              <w:rPr>
                <w:rFonts w:ascii="Verdana" w:hAnsi="Verdana" w:cs="Arial"/>
                <w:color w:val="002060"/>
                <w:sz w:val="16"/>
                <w:lang w:val="en-GB"/>
              </w:rPr>
              <w:t>Director of International Relations Centre</w:t>
            </w:r>
          </w:p>
          <w:p w14:paraId="38E4DE70" w14:textId="77777777" w:rsidR="002408F3" w:rsidRDefault="002408F3" w:rsidP="002408F3">
            <w:pPr>
              <w:shd w:val="clear" w:color="auto" w:fill="FFFFFF"/>
              <w:spacing w:before="120" w:after="120"/>
              <w:jc w:val="left"/>
              <w:rPr>
                <w:rFonts w:ascii="Verdana" w:hAnsi="Verdana" w:cs="Arial"/>
                <w:b/>
                <w:color w:val="002060"/>
                <w:sz w:val="16"/>
                <w:lang w:val="en-GB"/>
              </w:rPr>
            </w:pPr>
          </w:p>
          <w:p w14:paraId="3F3637F8" w14:textId="77777777" w:rsidR="002408F3" w:rsidRDefault="002408F3" w:rsidP="002408F3">
            <w:pPr>
              <w:shd w:val="clear" w:color="auto" w:fill="FFFFFF"/>
              <w:spacing w:before="120" w:after="120"/>
              <w:jc w:val="left"/>
              <w:rPr>
                <w:rFonts w:ascii="Verdana" w:hAnsi="Verdana" w:cs="Arial"/>
                <w:b/>
                <w:color w:val="002060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lang w:val="en-GB"/>
              </w:rPr>
              <w:t xml:space="preserve">Mia TRIFU </w:t>
            </w:r>
          </w:p>
          <w:p w14:paraId="5D72C571" w14:textId="1E0DF14C" w:rsidR="002408F3" w:rsidRPr="007673FA" w:rsidRDefault="002408F3" w:rsidP="002408F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E624E">
              <w:rPr>
                <w:rFonts w:ascii="Verdana" w:hAnsi="Verdana" w:cs="Arial"/>
                <w:color w:val="002060"/>
                <w:sz w:val="16"/>
                <w:lang w:val="en-GB"/>
              </w:rPr>
              <w:t>Responsible STA/STT mobilities</w:t>
            </w:r>
          </w:p>
        </w:tc>
        <w:tc>
          <w:tcPr>
            <w:tcW w:w="2267" w:type="dxa"/>
            <w:shd w:val="clear" w:color="auto" w:fill="FFFFFF"/>
          </w:tcPr>
          <w:p w14:paraId="5D72C572" w14:textId="77777777" w:rsidR="002408F3" w:rsidRPr="00E02718" w:rsidRDefault="002408F3" w:rsidP="002408F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99" w:type="dxa"/>
            <w:shd w:val="clear" w:color="auto" w:fill="FFFFFF"/>
          </w:tcPr>
          <w:p w14:paraId="049065CA" w14:textId="77777777" w:rsidR="002408F3" w:rsidRDefault="002408F3" w:rsidP="002408F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2"/>
                <w:lang w:val="fr-BE"/>
              </w:rPr>
            </w:pPr>
            <w:hyperlink r:id="rId11" w:history="1">
              <w:r w:rsidRPr="003974F9">
                <w:rPr>
                  <w:rStyle w:val="Hyperlink"/>
                  <w:rFonts w:ascii="Verdana" w:hAnsi="Verdana" w:cs="Arial"/>
                  <w:b/>
                  <w:sz w:val="12"/>
                  <w:lang w:val="fr-BE"/>
                </w:rPr>
                <w:t>andreea.condurache@utcb.ro</w:t>
              </w:r>
            </w:hyperlink>
          </w:p>
          <w:p w14:paraId="329DA4D7" w14:textId="77777777" w:rsidR="002408F3" w:rsidRDefault="002408F3" w:rsidP="002408F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2"/>
                <w:lang w:val="fr-BE"/>
              </w:rPr>
            </w:pPr>
          </w:p>
          <w:p w14:paraId="64C99742" w14:textId="77777777" w:rsidR="002408F3" w:rsidRDefault="002408F3" w:rsidP="002408F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2"/>
                <w:lang w:val="fr-BE"/>
              </w:rPr>
            </w:pPr>
          </w:p>
          <w:p w14:paraId="24BC9FF0" w14:textId="77777777" w:rsidR="002408F3" w:rsidRDefault="002408F3" w:rsidP="002408F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2"/>
                <w:lang w:val="fr-BE"/>
              </w:rPr>
            </w:pPr>
          </w:p>
          <w:p w14:paraId="422790E3" w14:textId="77777777" w:rsidR="002408F3" w:rsidRDefault="002408F3" w:rsidP="002408F3">
            <w:pPr>
              <w:ind w:right="-993"/>
              <w:jc w:val="left"/>
            </w:pPr>
          </w:p>
          <w:p w14:paraId="5D72C573" w14:textId="4D6F4E9C" w:rsidR="002408F3" w:rsidRPr="00E02718" w:rsidRDefault="002408F3" w:rsidP="002408F3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2" w:history="1">
              <w:r w:rsidRPr="003974F9">
                <w:rPr>
                  <w:rStyle w:val="Hyperlink"/>
                  <w:rFonts w:ascii="Verdana" w:hAnsi="Verdana" w:cs="Arial"/>
                  <w:b/>
                  <w:sz w:val="12"/>
                  <w:lang w:val="fr-BE"/>
                </w:rPr>
                <w:t>iro@utab.ro</w:t>
              </w:r>
            </w:hyperlink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3166A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3166A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C4C3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C4C3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C4C3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C4C3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1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7C4C3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1CD13AE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DE1536">
              <w:rPr>
                <w:rFonts w:ascii="Verdana" w:hAnsi="Verdana" w:cs="Calibri"/>
                <w:sz w:val="20"/>
                <w:lang w:val="en-GB"/>
              </w:rPr>
              <w:t>……………………….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49151EC2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DE153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DE1536" w:rsidRPr="00874F9E">
              <w:rPr>
                <w:rFonts w:ascii="Verdana" w:hAnsi="Verdana" w:cs="Calibri"/>
                <w:b/>
                <w:sz w:val="20"/>
                <w:lang w:val="en-GB"/>
              </w:rPr>
              <w:t xml:space="preserve">PhD </w:t>
            </w:r>
            <w:r w:rsidR="00DE1536">
              <w:rPr>
                <w:rFonts w:ascii="Verdana" w:hAnsi="Verdana" w:cs="Calibri"/>
                <w:b/>
                <w:sz w:val="20"/>
                <w:lang w:val="en-GB"/>
              </w:rPr>
              <w:t>Lecturer, A</w:t>
            </w:r>
            <w:r w:rsidR="00DE1536" w:rsidRPr="00874F9E">
              <w:rPr>
                <w:rFonts w:ascii="Verdana" w:hAnsi="Verdana" w:cs="Calibri"/>
                <w:b/>
                <w:sz w:val="20"/>
                <w:lang w:val="en-GB"/>
              </w:rPr>
              <w:t xml:space="preserve">ndreea CONDURACHE </w:t>
            </w:r>
          </w:p>
          <w:p w14:paraId="4A49C73A" w14:textId="77777777" w:rsidR="00DE1536" w:rsidRPr="00DE1536" w:rsidRDefault="00DE1536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</w:p>
          <w:p w14:paraId="6A09B8CE" w14:textId="16448CD9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DE1536">
              <w:rPr>
                <w:rFonts w:ascii="Verdana" w:hAnsi="Verdana" w:cs="Calibri"/>
                <w:sz w:val="20"/>
                <w:lang w:val="en-GB"/>
              </w:rPr>
              <w:t>……………………….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7B998" w14:textId="77777777" w:rsidR="003166AD" w:rsidRDefault="003166AD">
      <w:r>
        <w:separator/>
      </w:r>
    </w:p>
  </w:endnote>
  <w:endnote w:type="continuationSeparator" w:id="0">
    <w:p w14:paraId="43872FB2" w14:textId="77777777" w:rsidR="003166AD" w:rsidRDefault="003166AD">
      <w:r>
        <w:continuationSeparator/>
      </w:r>
    </w:p>
  </w:endnote>
  <w:endnote w:id="1">
    <w:p w14:paraId="2CAB62E7" w14:textId="541B2ED1" w:rsidR="006C7B84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2408F3" w:rsidRPr="002A2E71" w:rsidRDefault="002408F3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2408F3" w:rsidRPr="004A7277" w:rsidRDefault="002408F3" w:rsidP="004A4118">
      <w:pPr>
        <w:pStyle w:val="EndnoteTex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Pr="00E849B7">
          <w:rPr>
            <w:rStyle w:val="Hyperlink"/>
            <w:lang w:val="en-IE"/>
          </w:rPr>
          <w:t>https://www.iso.org/obp/ui</w:t>
        </w:r>
      </w:hyperlink>
      <w:r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576E6B1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6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122EF" w14:textId="77777777" w:rsidR="003166AD" w:rsidRDefault="003166AD">
      <w:r>
        <w:separator/>
      </w:r>
    </w:p>
  </w:footnote>
  <w:footnote w:type="continuationSeparator" w:id="0">
    <w:p w14:paraId="03698562" w14:textId="77777777" w:rsidR="003166AD" w:rsidRDefault="00316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73"/>
    </w:tblGrid>
    <w:tr w:rsidR="001F0D7A" w:rsidRPr="00EA286D" w14:paraId="5D72C5C1" w14:textId="77777777" w:rsidTr="002408F3">
      <w:trPr>
        <w:trHeight w:val="987"/>
      </w:trPr>
      <w:tc>
        <w:tcPr>
          <w:tcW w:w="9673" w:type="dxa"/>
          <w:vAlign w:val="center"/>
        </w:tcPr>
        <w:p w14:paraId="5D72C5BF" w14:textId="0FEA56BA" w:rsidR="001F0D7A" w:rsidRPr="00AD66BB" w:rsidRDefault="001F0D7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61824" behindDoc="0" locked="0" layoutInCell="1" allowOverlap="1" wp14:anchorId="17DA7F74" wp14:editId="3973B3CC">
                <wp:simplePos x="0" y="0"/>
                <wp:positionH relativeFrom="margin">
                  <wp:posOffset>93980</wp:posOffset>
                </wp:positionH>
                <wp:positionV relativeFrom="margin">
                  <wp:posOffset>33020</wp:posOffset>
                </wp:positionV>
                <wp:extent cx="1833245" cy="372110"/>
                <wp:effectExtent l="0" t="0" r="0" b="889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</w:tr>
  </w:tbl>
  <w:p w14:paraId="5D72C5C2" w14:textId="5694FD55" w:rsidR="00506408" w:rsidRPr="00495B18" w:rsidRDefault="002408F3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D72C5C7" wp14:editId="7C1D502B">
              <wp:simplePos x="0" y="0"/>
              <wp:positionH relativeFrom="column">
                <wp:posOffset>3968115</wp:posOffset>
              </wp:positionH>
              <wp:positionV relativeFrom="paragraph">
                <wp:posOffset>-572135</wp:posOffset>
              </wp:positionV>
              <wp:extent cx="2339975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259778B8" w:rsidR="001F0D7A" w:rsidRDefault="001F0D7A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1F0D7A" w:rsidRPr="00AD66BB" w:rsidRDefault="001F0D7A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1F0D7A" w:rsidRDefault="001F0D7A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BB822C4" w:rsidR="001F0D7A" w:rsidRPr="00AD66BB" w:rsidRDefault="001F0D7A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1F0D7A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lightGray"/>
                              <w:lang w:val="en-GB"/>
                            </w:rPr>
                            <w:t>Participant’s name: …………………..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2.45pt;margin-top:-45.05pt;width:184.25pt;height:4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HSR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" filled="f" stroked="f">
              <v:textbox>
                <w:txbxContent>
                  <w:p w14:paraId="5D72C5D1" w14:textId="259778B8" w:rsidR="001F0D7A" w:rsidRDefault="001F0D7A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</w:p>
                  <w:p w14:paraId="3EFEF253" w14:textId="6CDB27DE" w:rsidR="001F0D7A" w:rsidRPr="00AD66BB" w:rsidRDefault="001F0D7A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</w:p>
                  <w:p w14:paraId="5D72C5D2" w14:textId="77777777" w:rsidR="001F0D7A" w:rsidRDefault="001F0D7A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4" w14:textId="4BB822C4" w:rsidR="001F0D7A" w:rsidRPr="00AD66BB" w:rsidRDefault="001F0D7A" w:rsidP="002C687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1F0D7A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lightGray"/>
                        <w:lang w:val="en-GB"/>
                      </w:rPr>
                      <w:t>Participant’s name: …………………..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0D7A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08F3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6AD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063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4C3B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E6E6D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67A2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536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ro@utab.r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ea.condurache@utcb.r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abilproiect xmlns="311a9af8-a69a-468b-92e2-b0c347a3c355">
      <UserInfo>
        <DisplayName/>
        <AccountId xsi:nil="true"/>
        <AccountType/>
      </UserInfo>
    </Responsabilproiect>
    <TaxCatchAll xmlns="5bdf3347-d964-460b-88b3-553b5a91c120" xsi:nil="true"/>
    <lcf76f155ced4ddcb4097134ff3c332f xmlns="311a9af8-a69a-468b-92e2-b0c347a3c35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11AE126418B48A0B3BEFE4DDB4907" ma:contentTypeVersion="14" ma:contentTypeDescription="Create a new document." ma:contentTypeScope="" ma:versionID="0cf81f5f583ac5ce4d1a342541fafde0">
  <xsd:schema xmlns:xsd="http://www.w3.org/2001/XMLSchema" xmlns:xs="http://www.w3.org/2001/XMLSchema" xmlns:p="http://schemas.microsoft.com/office/2006/metadata/properties" xmlns:ns2="311a9af8-a69a-468b-92e2-b0c347a3c355" xmlns:ns3="5bdf3347-d964-460b-88b3-553b5a91c120" targetNamespace="http://schemas.microsoft.com/office/2006/metadata/properties" ma:root="true" ma:fieldsID="29e223d73b96b41c3d8f90052e2c0df3" ns2:_="" ns3:_="">
    <xsd:import namespace="311a9af8-a69a-468b-92e2-b0c347a3c355"/>
    <xsd:import namespace="5bdf3347-d964-460b-88b3-553b5a91c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sponsabilproiect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a9af8-a69a-468b-92e2-b0c347a3c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6bf3959-f9c3-4099-9a87-bce08930c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Responsabilproiect" ma:index="20" nillable="true" ma:displayName="Responsabil proiect" ma:format="Dropdown" ma:list="UserInfo" ma:SharePointGroup="0" ma:internalName="Responsabilproie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f3347-d964-460b-88b3-553b5a91c1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5d92315-b82f-4cd7-bd8b-f6c3e685e8fc}" ma:internalName="TaxCatchAll" ma:showField="CatchAllData" ma:web="5bdf3347-d964-460b-88b3-553b5a91c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311a9af8-a69a-468b-92e2-b0c347a3c355"/>
    <ds:schemaRef ds:uri="5bdf3347-d964-460b-88b3-553b5a91c120"/>
  </ds:schemaRefs>
</ds:datastoreItem>
</file>

<file path=customXml/itemProps3.xml><?xml version="1.0" encoding="utf-8"?>
<ds:datastoreItem xmlns:ds="http://schemas.openxmlformats.org/officeDocument/2006/customXml" ds:itemID="{B280CBEE-93E7-47E6-9F71-1CF64983D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a9af8-a69a-468b-92e2-b0c347a3c355"/>
    <ds:schemaRef ds:uri="5bdf3347-d964-460b-88b3-553b5a91c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556BC8-46BC-4636-A66B-70DBC7F9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5</Pages>
  <Words>453</Words>
  <Characters>2588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3035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Trifu, Mia</cp:lastModifiedBy>
  <cp:revision>6</cp:revision>
  <cp:lastPrinted>2013-11-06T08:46:00Z</cp:lastPrinted>
  <dcterms:created xsi:type="dcterms:W3CDTF">2024-01-16T09:10:00Z</dcterms:created>
  <dcterms:modified xsi:type="dcterms:W3CDTF">2024-01-16T09:16:00Z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